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52" w:rsidRPr="00356AC0" w:rsidRDefault="00775652" w:rsidP="00775652">
      <w:pPr>
        <w:pStyle w:val="Kapitelberschrift"/>
        <w:rPr>
          <w:rFonts w:ascii="Times New Roman" w:hAnsi="Times New Roman" w:cs="Times New Roman"/>
          <w:sz w:val="24"/>
        </w:rPr>
      </w:pPr>
      <w:r w:rsidRPr="00356AC0">
        <w:rPr>
          <w:rFonts w:ascii="Times New Roman" w:hAnsi="Times New Roman" w:cs="Times New Roman"/>
          <w:sz w:val="24"/>
        </w:rPr>
        <w:t>Kapitel 1</w:t>
      </w:r>
    </w:p>
    <w:p w:rsidR="00775652" w:rsidRPr="00356AC0" w:rsidRDefault="00775652" w:rsidP="00775652">
      <w:pPr>
        <w:pStyle w:val="Kapitelberschrift"/>
        <w:rPr>
          <w:rFonts w:ascii="Times New Roman" w:hAnsi="Times New Roman" w:cs="Times New Roman"/>
          <w:sz w:val="24"/>
        </w:rPr>
      </w:pPr>
      <w:r w:rsidRPr="00356AC0">
        <w:rPr>
          <w:rFonts w:ascii="Times New Roman" w:hAnsi="Times New Roman" w:cs="Times New Roman"/>
          <w:sz w:val="24"/>
        </w:rPr>
        <w:t>»Ein außergewöhnlicher Fall!«</w:t>
      </w:r>
    </w:p>
    <w:p w:rsidR="00775652" w:rsidRPr="00356AC0" w:rsidRDefault="00775652" w:rsidP="00775652">
      <w:pPr>
        <w:pStyle w:val="Kapitelberschrift"/>
        <w:spacing w:before="0"/>
        <w:ind w:firstLine="170"/>
        <w:rPr>
          <w:rFonts w:ascii="Times New Roman" w:hAnsi="Times New Roman" w:cs="Times New Roman"/>
          <w:sz w:val="24"/>
        </w:rPr>
      </w:pPr>
    </w:p>
    <w:p w:rsidR="00775652" w:rsidRPr="00356AC0" w:rsidRDefault="00775652" w:rsidP="00775652">
      <w:pPr>
        <w:suppressAutoHyphens/>
        <w:ind w:firstLine="170"/>
        <w:jc w:val="both"/>
        <w:rPr>
          <w:rFonts w:cs="Times New Roman"/>
        </w:rPr>
      </w:pPr>
      <w:r w:rsidRPr="00356AC0">
        <w:rPr>
          <w:rFonts w:cs="Times New Roman"/>
          <w:color w:val="000000"/>
        </w:rPr>
        <w:t>Ich war seit einem Jahr Juniorpartner in der Anwaltskanzlei Veeley, Carr &amp; Raymond, als eines Morgens – Mr Veeley und Mr Carr waren gerade beide außer Haus – ein junger Mann in unser Büro kam. Er wirkte so aufgeregt, das</w:t>
      </w:r>
      <w:ins w:id="0" w:author="Dr. Tanja Lampa" w:date="2020-09-01T20:42:00Z">
        <w:r w:rsidR="00242DBC">
          <w:rPr>
            <w:rFonts w:cs="Times New Roman"/>
            <w:color w:val="000000"/>
          </w:rPr>
          <w:t>s</w:t>
        </w:r>
      </w:ins>
      <w:r w:rsidRPr="00356AC0">
        <w:rPr>
          <w:rFonts w:cs="Times New Roman"/>
          <w:color w:val="000000"/>
        </w:rPr>
        <w:t xml:space="preserve"> ich mich unwillkürlich erhob und fragte:</w:t>
      </w:r>
    </w:p>
    <w:p w:rsidR="00775652" w:rsidRPr="00356AC0" w:rsidRDefault="00775652" w:rsidP="00775652">
      <w:pPr>
        <w:suppressAutoHyphens/>
        <w:ind w:firstLine="170"/>
        <w:jc w:val="both"/>
        <w:rPr>
          <w:rFonts w:cs="Times New Roman"/>
        </w:rPr>
      </w:pPr>
      <w:r w:rsidRPr="00356AC0">
        <w:rPr>
          <w:rFonts w:cs="Times New Roman"/>
          <w:color w:val="000000"/>
        </w:rPr>
        <w:t>»Was ist los? Schlechte Nachrichten?«</w:t>
      </w:r>
    </w:p>
    <w:p w:rsidR="00775652" w:rsidRPr="00356AC0" w:rsidRDefault="00775652" w:rsidP="00775652">
      <w:pPr>
        <w:suppressAutoHyphens/>
        <w:ind w:firstLine="170"/>
        <w:jc w:val="both"/>
        <w:rPr>
          <w:rFonts w:cs="Times New Roman"/>
        </w:rPr>
      </w:pPr>
      <w:r w:rsidRPr="00356AC0">
        <w:rPr>
          <w:rFonts w:cs="Times New Roman"/>
          <w:color w:val="000000"/>
        </w:rPr>
        <w:t>»Ich muss Mr Veeley sprechen. Ist er in seinem Büro</w:t>
      </w:r>
      <w:proofErr w:type="gramStart"/>
      <w:r w:rsidRPr="00356AC0">
        <w:rPr>
          <w:rFonts w:cs="Times New Roman"/>
          <w:color w:val="000000"/>
        </w:rPr>
        <w:t>?«</w:t>
      </w:r>
      <w:proofErr w:type="gramEnd"/>
    </w:p>
    <w:p w:rsidR="00775652" w:rsidRPr="00356AC0" w:rsidRDefault="00775652" w:rsidP="00775652">
      <w:pPr>
        <w:suppressAutoHyphens/>
        <w:ind w:firstLine="170"/>
        <w:jc w:val="both"/>
        <w:rPr>
          <w:rFonts w:cs="Times New Roman"/>
        </w:rPr>
      </w:pPr>
      <w:r w:rsidRPr="00356AC0">
        <w:rPr>
          <w:rFonts w:cs="Times New Roman"/>
          <w:color w:val="000000"/>
        </w:rPr>
        <w:t xml:space="preserve">»Nein, er musste heute </w:t>
      </w:r>
      <w:ins w:id="1" w:author="Dr. Tanja Lampa" w:date="2020-09-01T20:42:00Z">
        <w:r w:rsidR="00242DBC">
          <w:rPr>
            <w:rFonts w:cs="Times New Roman"/>
            <w:color w:val="000000"/>
          </w:rPr>
          <w:t>V</w:t>
        </w:r>
      </w:ins>
      <w:del w:id="2" w:author="Dr. Tanja Lampa" w:date="2020-09-01T20:42:00Z">
        <w:r w:rsidRPr="00356AC0" w:rsidDel="00242DBC">
          <w:rPr>
            <w:rFonts w:cs="Times New Roman"/>
            <w:color w:val="000000"/>
          </w:rPr>
          <w:delText>v</w:delText>
        </w:r>
      </w:del>
      <w:r w:rsidRPr="00356AC0">
        <w:rPr>
          <w:rFonts w:cs="Times New Roman"/>
          <w:color w:val="000000"/>
        </w:rPr>
        <w:t xml:space="preserve">ormittag überraschend nach Washington fahren und kommt frühestens </w:t>
      </w:r>
      <w:ins w:id="3" w:author="Dr. Tanja Lampa" w:date="2020-09-01T20:42:00Z">
        <w:r w:rsidR="00242DBC">
          <w:rPr>
            <w:rFonts w:cs="Times New Roman"/>
            <w:color w:val="000000"/>
          </w:rPr>
          <w:t>m</w:t>
        </w:r>
      </w:ins>
      <w:del w:id="4" w:author="Dr. Tanja Lampa" w:date="2020-09-01T20:42:00Z">
        <w:r w:rsidRPr="00356AC0" w:rsidDel="00242DBC">
          <w:rPr>
            <w:rFonts w:cs="Times New Roman"/>
            <w:color w:val="000000"/>
          </w:rPr>
          <w:delText>M</w:delText>
        </w:r>
      </w:del>
      <w:r w:rsidRPr="00356AC0">
        <w:rPr>
          <w:rFonts w:cs="Times New Roman"/>
          <w:color w:val="000000"/>
        </w:rPr>
        <w:t>orgen zurück. Aber wenn Sie mir sagen, worum es geht</w:t>
      </w:r>
      <w:ins w:id="5" w:author="Dr. Tanja Lampa" w:date="2020-09-01T20:42:00Z">
        <w:r w:rsidR="00242DBC">
          <w:rPr>
            <w:rFonts w:cs="Times New Roman"/>
            <w:color w:val="000000"/>
          </w:rPr>
          <w:t xml:space="preserve"> </w:t>
        </w:r>
      </w:ins>
      <w:r w:rsidRPr="00356AC0">
        <w:rPr>
          <w:rFonts w:cs="Times New Roman"/>
          <w:color w:val="000000"/>
        </w:rPr>
        <w:t>...«</w:t>
      </w:r>
    </w:p>
    <w:p w:rsidR="00775652" w:rsidRPr="00356AC0" w:rsidRDefault="00775652" w:rsidP="00775652">
      <w:pPr>
        <w:suppressAutoHyphens/>
        <w:ind w:firstLine="170"/>
        <w:jc w:val="both"/>
        <w:rPr>
          <w:rFonts w:cs="Times New Roman"/>
        </w:rPr>
      </w:pPr>
      <w:r w:rsidRPr="00356AC0">
        <w:rPr>
          <w:rFonts w:cs="Times New Roman"/>
          <w:color w:val="000000"/>
        </w:rPr>
        <w:t>»Ihnen, Sir</w:t>
      </w:r>
      <w:proofErr w:type="gramStart"/>
      <w:r w:rsidRPr="00356AC0">
        <w:rPr>
          <w:rFonts w:cs="Times New Roman"/>
          <w:color w:val="000000"/>
        </w:rPr>
        <w:t>?«</w:t>
      </w:r>
      <w:proofErr w:type="gramEnd"/>
      <w:r w:rsidRPr="00356AC0">
        <w:rPr>
          <w:rFonts w:cs="Times New Roman"/>
          <w:color w:val="000000"/>
        </w:rPr>
        <w:t>, fiel er mir ins Wort und musterte mich mit kühlem, feste</w:t>
      </w:r>
      <w:ins w:id="6" w:author="Dr. Tanja Lampa" w:date="2020-09-01T20:42:00Z">
        <w:r w:rsidR="00242DBC">
          <w:rPr>
            <w:rFonts w:cs="Times New Roman"/>
            <w:color w:val="000000"/>
          </w:rPr>
          <w:t>m</w:t>
        </w:r>
      </w:ins>
      <w:del w:id="7" w:author="Dr. Tanja Lampa" w:date="2020-09-01T20:42:00Z">
        <w:r w:rsidRPr="00356AC0" w:rsidDel="00242DBC">
          <w:rPr>
            <w:rFonts w:cs="Times New Roman"/>
            <w:color w:val="000000"/>
          </w:rPr>
          <w:delText>n</w:delText>
        </w:r>
      </w:del>
      <w:r w:rsidRPr="00356AC0">
        <w:rPr>
          <w:rFonts w:cs="Times New Roman"/>
          <w:color w:val="000000"/>
        </w:rPr>
        <w:t xml:space="preserve"> Blick. Anscheinend war er zufrieden mit dem, was er sah, denn er meinte: »Warum nicht. Der Grund, warum ich hier bin, ist schlie</w:t>
      </w:r>
      <w:ins w:id="8" w:author="Dr. Tanja Lampa" w:date="2020-09-01T20:42:00Z">
        <w:r w:rsidR="00242DBC">
          <w:rPr>
            <w:rFonts w:cs="Times New Roman"/>
            <w:color w:val="000000"/>
          </w:rPr>
          <w:t>ß</w:t>
        </w:r>
      </w:ins>
      <w:del w:id="9" w:author="Dr. Tanja Lampa" w:date="2020-09-01T20:42:00Z">
        <w:r w:rsidRPr="00356AC0" w:rsidDel="00242DBC">
          <w:rPr>
            <w:rFonts w:cs="Times New Roman"/>
            <w:color w:val="000000"/>
          </w:rPr>
          <w:delText>ss</w:delText>
        </w:r>
      </w:del>
      <w:r w:rsidRPr="00356AC0">
        <w:rPr>
          <w:rFonts w:cs="Times New Roman"/>
          <w:color w:val="000000"/>
        </w:rPr>
        <w:t>lich kein Geheimnis. Ich muss Ihnen mitteilen, dass Mr Leavenworth tot ist</w:t>
      </w:r>
      <w:proofErr w:type="gramStart"/>
      <w:r w:rsidRPr="00356AC0">
        <w:rPr>
          <w:rFonts w:cs="Times New Roman"/>
          <w:color w:val="000000"/>
        </w:rPr>
        <w:t>.«</w:t>
      </w:r>
      <w:proofErr w:type="gramEnd"/>
    </w:p>
    <w:p w:rsidR="00775652" w:rsidRPr="00356AC0" w:rsidRDefault="00775652" w:rsidP="00775652">
      <w:pPr>
        <w:suppressAutoHyphens/>
        <w:ind w:firstLine="170"/>
        <w:jc w:val="both"/>
        <w:rPr>
          <w:rFonts w:cs="Times New Roman"/>
        </w:rPr>
      </w:pPr>
      <w:r w:rsidRPr="00356AC0">
        <w:rPr>
          <w:rFonts w:cs="Times New Roman"/>
          <w:color w:val="000000"/>
        </w:rPr>
        <w:t>»Mr Leavenworth</w:t>
      </w:r>
      <w:proofErr w:type="gramStart"/>
      <w:r w:rsidRPr="00356AC0">
        <w:rPr>
          <w:rFonts w:cs="Times New Roman"/>
          <w:color w:val="000000"/>
        </w:rPr>
        <w:t>?«</w:t>
      </w:r>
      <w:proofErr w:type="gramEnd"/>
      <w:r w:rsidRPr="00356AC0">
        <w:rPr>
          <w:rFonts w:cs="Times New Roman"/>
          <w:color w:val="000000"/>
        </w:rPr>
        <w:t>, rief ich überrascht und wi</w:t>
      </w:r>
      <w:del w:id="10" w:author="Dr. Tanja Lampa" w:date="2020-09-01T20:42:00Z">
        <w:r w:rsidRPr="00356AC0" w:rsidDel="00242DBC">
          <w:rPr>
            <w:rFonts w:cs="Times New Roman"/>
            <w:color w:val="000000"/>
          </w:rPr>
          <w:delText>s</w:delText>
        </w:r>
      </w:del>
      <w:r w:rsidRPr="00356AC0">
        <w:rPr>
          <w:rFonts w:cs="Times New Roman"/>
          <w:color w:val="000000"/>
        </w:rPr>
        <w:t>ch einen Schritt zurück. Mr Leavenworth war nicht nur ein langjähriger Manda</w:t>
      </w:r>
      <w:ins w:id="11" w:author="Microsoft-Konto" w:date="2022-02-07T21:11:00Z">
        <w:r w:rsidR="002F0B2E">
          <w:rPr>
            <w:rFonts w:cs="Times New Roman"/>
            <w:color w:val="000000"/>
          </w:rPr>
          <w:t>n</w:t>
        </w:r>
      </w:ins>
      <w:bookmarkStart w:id="12" w:name="_GoBack"/>
      <w:bookmarkEnd w:id="12"/>
      <w:r w:rsidRPr="00356AC0">
        <w:rPr>
          <w:rFonts w:cs="Times New Roman"/>
          <w:color w:val="000000"/>
        </w:rPr>
        <w:t>t unserer Kanzlei, sondern auch ein enger Freund von Mr Veeley.</w:t>
      </w:r>
    </w:p>
    <w:p w:rsidR="00775652" w:rsidRPr="00356AC0" w:rsidRDefault="00775652" w:rsidP="00775652">
      <w:pPr>
        <w:suppressAutoHyphens/>
        <w:ind w:firstLine="170"/>
        <w:jc w:val="both"/>
        <w:rPr>
          <w:rFonts w:cs="Times New Roman"/>
        </w:rPr>
      </w:pPr>
      <w:r w:rsidRPr="00356AC0">
        <w:rPr>
          <w:rFonts w:cs="Times New Roman"/>
          <w:color w:val="000000"/>
        </w:rPr>
        <w:t>»Ja, er wurde ermordet. Jemand schoss ihm in den Kopf, während er am Schreibtisch in seiner Bibliothek saß</w:t>
      </w:r>
      <w:proofErr w:type="gramStart"/>
      <w:r w:rsidRPr="00356AC0">
        <w:rPr>
          <w:rFonts w:cs="Times New Roman"/>
          <w:color w:val="000000"/>
        </w:rPr>
        <w:t>.«</w:t>
      </w:r>
      <w:proofErr w:type="gramEnd"/>
    </w:p>
    <w:p w:rsidR="00775652" w:rsidRPr="00356AC0" w:rsidRDefault="00775652" w:rsidP="00775652">
      <w:pPr>
        <w:suppressAutoHyphens/>
        <w:ind w:firstLine="170"/>
        <w:jc w:val="both"/>
        <w:rPr>
          <w:rFonts w:cs="Times New Roman"/>
        </w:rPr>
      </w:pPr>
      <w:r w:rsidRPr="00356AC0">
        <w:rPr>
          <w:rFonts w:cs="Times New Roman"/>
          <w:color w:val="000000"/>
        </w:rPr>
        <w:t>»Erschossen? Ermordet</w:t>
      </w:r>
      <w:proofErr w:type="gramStart"/>
      <w:r w:rsidRPr="00356AC0">
        <w:rPr>
          <w:rFonts w:cs="Times New Roman"/>
          <w:color w:val="000000"/>
        </w:rPr>
        <w:t>?«</w:t>
      </w:r>
      <w:proofErr w:type="gramEnd"/>
      <w:r w:rsidRPr="00356AC0">
        <w:rPr>
          <w:rFonts w:cs="Times New Roman"/>
          <w:color w:val="000000"/>
        </w:rPr>
        <w:t xml:space="preserve"> Ich konnte es kaum glauben. »Wie? Wann?«</w:t>
      </w:r>
    </w:p>
    <w:p w:rsidR="00775652" w:rsidRPr="00356AC0" w:rsidRDefault="00775652" w:rsidP="00775652">
      <w:pPr>
        <w:suppressAutoHyphens/>
        <w:ind w:firstLine="170"/>
        <w:jc w:val="both"/>
        <w:rPr>
          <w:rFonts w:cs="Times New Roman"/>
        </w:rPr>
      </w:pPr>
      <w:r w:rsidRPr="00356AC0">
        <w:rPr>
          <w:rFonts w:cs="Times New Roman"/>
          <w:color w:val="000000"/>
        </w:rPr>
        <w:t>»Vergangene Nacht. Davon gehen wir zumindest aus. Man fand i</w:t>
      </w:r>
      <w:ins w:id="13" w:author="Dr. Tanja Lampa" w:date="2020-09-01T20:43:00Z">
        <w:r w:rsidR="00242DBC">
          <w:rPr>
            <w:rFonts w:cs="Times New Roman"/>
            <w:color w:val="000000"/>
          </w:rPr>
          <w:t>h</w:t>
        </w:r>
      </w:ins>
      <w:r w:rsidRPr="00356AC0">
        <w:rPr>
          <w:rFonts w:cs="Times New Roman"/>
          <w:color w:val="000000"/>
        </w:rPr>
        <w:t>n erst heute Morgen. Ich bin sein Privatsekretär und wohne in seinem Haus. Das war ein furchtbarer Schock</w:t>
      </w:r>
      <w:ins w:id="14" w:author="Dr. Tanja Lampa" w:date="2020-09-01T20:44:00Z">
        <w:r w:rsidR="00242DBC">
          <w:rPr>
            <w:rFonts w:cs="Times New Roman"/>
            <w:color w:val="000000"/>
          </w:rPr>
          <w:t>,</w:t>
        </w:r>
      </w:ins>
      <w:r w:rsidRPr="00356AC0">
        <w:rPr>
          <w:rFonts w:cs="Times New Roman"/>
          <w:color w:val="000000"/>
        </w:rPr>
        <w:t xml:space="preserve"> besonders für die Damen.«</w:t>
      </w:r>
    </w:p>
    <w:p w:rsidR="00775652" w:rsidRPr="00356AC0" w:rsidRDefault="00775652" w:rsidP="00775652">
      <w:pPr>
        <w:suppressAutoHyphens/>
        <w:ind w:firstLine="170"/>
        <w:jc w:val="both"/>
        <w:rPr>
          <w:rFonts w:cs="Times New Roman"/>
        </w:rPr>
      </w:pPr>
      <w:r w:rsidRPr="00356AC0">
        <w:rPr>
          <w:rFonts w:cs="Times New Roman"/>
          <w:color w:val="000000"/>
        </w:rPr>
        <w:t>»Furchtbar</w:t>
      </w:r>
      <w:proofErr w:type="gramStart"/>
      <w:r w:rsidRPr="00356AC0">
        <w:rPr>
          <w:rFonts w:cs="Times New Roman"/>
          <w:color w:val="000000"/>
        </w:rPr>
        <w:t>!«</w:t>
      </w:r>
      <w:proofErr w:type="gramEnd"/>
      <w:ins w:id="15" w:author="Dr. Tanja Lampa" w:date="2020-09-01T20:43:00Z">
        <w:r w:rsidR="00242DBC">
          <w:rPr>
            <w:rFonts w:cs="Times New Roman"/>
            <w:color w:val="000000"/>
          </w:rPr>
          <w:t>,</w:t>
        </w:r>
      </w:ins>
      <w:r w:rsidRPr="00356AC0">
        <w:rPr>
          <w:rFonts w:cs="Times New Roman"/>
          <w:color w:val="000000"/>
        </w:rPr>
        <w:t xml:space="preserve"> wiederholte ich, »Mr Veeley wird erschüttert sein.«</w:t>
      </w:r>
    </w:p>
    <w:p w:rsidR="00636BEB" w:rsidRPr="00356AC0" w:rsidRDefault="00636BEB" w:rsidP="00775652">
      <w:pPr>
        <w:rPr>
          <w:rFonts w:cs="Times New Roman"/>
        </w:rPr>
      </w:pPr>
    </w:p>
    <w:p w:rsidR="00775652" w:rsidRPr="00356AC0" w:rsidRDefault="00775652" w:rsidP="00775652">
      <w:pPr>
        <w:rPr>
          <w:rFonts w:cs="Times New Roman"/>
          <w:sz w:val="20"/>
          <w:szCs w:val="20"/>
        </w:rPr>
      </w:pPr>
      <w:r w:rsidRPr="00356AC0">
        <w:rPr>
          <w:rFonts w:cs="Times New Roman"/>
          <w:sz w:val="20"/>
          <w:szCs w:val="20"/>
        </w:rPr>
        <w:t xml:space="preserve">Aus: Anna Katharine Green: Tödliche Liebe. Der Fall Leavenworth, übersetzt von Tanja Lampa, </w:t>
      </w:r>
      <w:proofErr w:type="spellStart"/>
      <w:r w:rsidRPr="00356AC0">
        <w:rPr>
          <w:rFonts w:cs="Times New Roman"/>
          <w:sz w:val="20"/>
          <w:szCs w:val="20"/>
        </w:rPr>
        <w:t>kdp</w:t>
      </w:r>
      <w:proofErr w:type="spellEnd"/>
      <w:r w:rsidRPr="00356AC0">
        <w:rPr>
          <w:rFonts w:cs="Times New Roman"/>
          <w:sz w:val="20"/>
          <w:szCs w:val="20"/>
        </w:rPr>
        <w:t xml:space="preserve"> 2018</w:t>
      </w:r>
    </w:p>
    <w:sectPr w:rsidR="00775652" w:rsidRPr="00356A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Pro-Regular">
    <w:altName w:val="Perpetua Titling MT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-Konto">
    <w15:presenceInfo w15:providerId="Windows Live" w15:userId="c3b809258b6311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DB"/>
    <w:rsid w:val="00242DBC"/>
    <w:rsid w:val="002F0B2E"/>
    <w:rsid w:val="00356AC0"/>
    <w:rsid w:val="00357B58"/>
    <w:rsid w:val="00636BEB"/>
    <w:rsid w:val="00775652"/>
    <w:rsid w:val="00A1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1104B-9698-42AC-B84E-532A95B3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5652"/>
    <w:pPr>
      <w:widowControl w:val="0"/>
      <w:spacing w:after="0" w:line="240" w:lineRule="auto"/>
    </w:pPr>
    <w:rPr>
      <w:rFonts w:eastAsia="Times New Roman" w:cs="Arial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pitelberschrift">
    <w:name w:val="Kapitelüberschrift"/>
    <w:qFormat/>
    <w:rsid w:val="00775652"/>
    <w:pPr>
      <w:keepLines/>
      <w:suppressAutoHyphens/>
      <w:spacing w:before="240" w:after="0" w:line="249" w:lineRule="auto"/>
      <w:jc w:val="center"/>
    </w:pPr>
    <w:rPr>
      <w:rFonts w:ascii="AGaramondPro-Regular" w:eastAsia="Cambria" w:hAnsi="AGaramondPro-Regular" w:cs="Courier New"/>
      <w:color w:val="000000"/>
      <w:sz w:val="4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Tanja Lampa</dc:creator>
  <cp:lastModifiedBy>Microsoft-Konto</cp:lastModifiedBy>
  <cp:revision>3</cp:revision>
  <dcterms:created xsi:type="dcterms:W3CDTF">2020-09-01T18:44:00Z</dcterms:created>
  <dcterms:modified xsi:type="dcterms:W3CDTF">2022-02-07T20:11:00Z</dcterms:modified>
</cp:coreProperties>
</file>